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40B" w:rsidRPr="008E640B" w:rsidRDefault="00637FA2" w:rsidP="008E640B">
      <w:pPr>
        <w:jc w:val="center"/>
        <w:rPr>
          <w:rStyle w:val="titel-rood"/>
          <w:rFonts w:ascii="Tahoma" w:hAnsi="Tahoma" w:cs="Tahoma"/>
          <w:sz w:val="24"/>
          <w:szCs w:val="24"/>
        </w:rPr>
      </w:pPr>
      <w:r>
        <w:rPr>
          <w:rFonts w:ascii="Tahoma" w:hAnsi="Tahoma" w:cs="Tahoma"/>
          <w:noProof/>
          <w:sz w:val="24"/>
          <w:szCs w:val="24"/>
          <w:lang w:val="nl-NL" w:eastAsia="nl-NL"/>
        </w:rPr>
        <w:drawing>
          <wp:inline distT="0" distB="0" distL="0" distR="0">
            <wp:extent cx="2028825" cy="523875"/>
            <wp:effectExtent l="19050" t="0" r="9525" b="0"/>
            <wp:docPr id="1" name="Picture 5" descr="logo-kat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katho.jpg"/>
                    <pic:cNvPicPr>
                      <a:picLocks noChangeAspect="1" noChangeArrowheads="1"/>
                    </pic:cNvPicPr>
                  </pic:nvPicPr>
                  <pic:blipFill>
                    <a:blip r:embed="rId7" cstate="print"/>
                    <a:srcRect/>
                    <a:stretch>
                      <a:fillRect/>
                    </a:stretch>
                  </pic:blipFill>
                  <pic:spPr bwMode="auto">
                    <a:xfrm>
                      <a:off x="0" y="0"/>
                      <a:ext cx="2028825" cy="523875"/>
                    </a:xfrm>
                    <a:prstGeom prst="rect">
                      <a:avLst/>
                    </a:prstGeom>
                    <a:noFill/>
                    <a:ln w="9525">
                      <a:noFill/>
                      <a:miter lim="800000"/>
                      <a:headEnd/>
                      <a:tailEnd/>
                    </a:ln>
                  </pic:spPr>
                </pic:pic>
              </a:graphicData>
            </a:graphic>
          </wp:inline>
        </w:drawing>
      </w:r>
      <w:r w:rsidR="001B0576">
        <w:rPr>
          <w:rStyle w:val="titel-rood"/>
          <w:rFonts w:ascii="Tahoma" w:hAnsi="Tahoma" w:cs="Tahoma"/>
          <w:sz w:val="24"/>
          <w:szCs w:val="24"/>
        </w:rPr>
        <w:br/>
      </w:r>
      <w:r w:rsidR="001B0576">
        <w:rPr>
          <w:rStyle w:val="titel-rood"/>
          <w:rFonts w:ascii="Tahoma" w:hAnsi="Tahoma" w:cs="Tahoma"/>
          <w:sz w:val="24"/>
          <w:szCs w:val="24"/>
        </w:rPr>
        <w:br/>
      </w:r>
      <w:r w:rsidR="008E640B" w:rsidRPr="00440F02">
        <w:rPr>
          <w:rStyle w:val="titel-rood"/>
          <w:rFonts w:ascii="Tahoma" w:hAnsi="Tahoma" w:cs="Tahoma"/>
          <w:b/>
          <w:sz w:val="24"/>
          <w:szCs w:val="24"/>
        </w:rPr>
        <w:t>Regionaal onderwijs met een internationale allure</w:t>
      </w:r>
    </w:p>
    <w:p w:rsidR="004D7D64" w:rsidRDefault="004D7D64" w:rsidP="008E640B">
      <w:pPr>
        <w:rPr>
          <w:ins w:id="0" w:author="Kleinn" w:date="2009-10-21T11:06:00Z"/>
          <w:rFonts w:ascii="Tahoma" w:hAnsi="Tahoma" w:cs="Tahoma"/>
          <w:sz w:val="24"/>
          <w:szCs w:val="24"/>
        </w:rPr>
      </w:pPr>
      <w:ins w:id="1" w:author="Kleinn" w:date="2009-10-21T11:06:00Z">
        <w:r>
          <w:rPr>
            <w:rFonts w:ascii="Tahoma" w:hAnsi="Tahoma" w:cs="Tahoma"/>
            <w:sz w:val="24"/>
            <w:szCs w:val="24"/>
          </w:rPr>
          <w:fldChar w:fldCharType="begin"/>
        </w:r>
        <w:r>
          <w:rPr>
            <w:rFonts w:ascii="Tahoma" w:hAnsi="Tahoma" w:cs="Tahoma"/>
            <w:sz w:val="24"/>
            <w:szCs w:val="24"/>
          </w:rPr>
          <w:instrText xml:space="preserve"> HYPERLINK "</w:instrText>
        </w:r>
        <w:r w:rsidRPr="004D7D64">
          <w:rPr>
            <w:rFonts w:ascii="Tahoma" w:hAnsi="Tahoma" w:cs="Tahoma"/>
            <w:sz w:val="24"/>
            <w:szCs w:val="24"/>
          </w:rPr>
          <w:instrText>http://www.katho.be/IPSOC/internationale-allure.asp</w:instrText>
        </w:r>
        <w:r>
          <w:rPr>
            <w:rFonts w:ascii="Tahoma" w:hAnsi="Tahoma" w:cs="Tahoma"/>
            <w:sz w:val="24"/>
            <w:szCs w:val="24"/>
          </w:rPr>
          <w:instrText xml:space="preserve">" </w:instrText>
        </w:r>
        <w:r>
          <w:rPr>
            <w:rFonts w:ascii="Tahoma" w:hAnsi="Tahoma" w:cs="Tahoma"/>
            <w:sz w:val="24"/>
            <w:szCs w:val="24"/>
          </w:rPr>
          <w:fldChar w:fldCharType="separate"/>
        </w:r>
        <w:r w:rsidRPr="00673E01">
          <w:rPr>
            <w:rStyle w:val="Hyperlink"/>
            <w:rFonts w:ascii="Tahoma" w:hAnsi="Tahoma" w:cs="Tahoma"/>
            <w:sz w:val="24"/>
            <w:szCs w:val="24"/>
          </w:rPr>
          <w:t>http://www.katho.be/IPSOC/internationale-allure.asp</w:t>
        </w:r>
        <w:r>
          <w:rPr>
            <w:rFonts w:ascii="Tahoma" w:hAnsi="Tahoma" w:cs="Tahoma"/>
            <w:sz w:val="24"/>
            <w:szCs w:val="24"/>
          </w:rPr>
          <w:fldChar w:fldCharType="end"/>
        </w:r>
      </w:ins>
    </w:p>
    <w:p w:rsidR="004D7D64" w:rsidRDefault="004D7D64" w:rsidP="008E640B">
      <w:pPr>
        <w:rPr>
          <w:ins w:id="2" w:author="Kleinn" w:date="2009-10-21T11:06:00Z"/>
          <w:rFonts w:ascii="Tahoma" w:hAnsi="Tahoma" w:cs="Tahoma"/>
          <w:sz w:val="24"/>
          <w:szCs w:val="24"/>
        </w:rPr>
      </w:pPr>
    </w:p>
    <w:p w:rsidR="008E640B" w:rsidRPr="008E640B" w:rsidRDefault="008E640B" w:rsidP="008E640B">
      <w:pPr>
        <w:rPr>
          <w:rFonts w:ascii="Tahoma" w:hAnsi="Tahoma" w:cs="Tahoma"/>
          <w:sz w:val="24"/>
          <w:szCs w:val="24"/>
        </w:rPr>
      </w:pPr>
      <w:r w:rsidRPr="008E640B">
        <w:rPr>
          <w:rFonts w:ascii="Tahoma" w:hAnsi="Tahoma" w:cs="Tahoma"/>
          <w:sz w:val="24"/>
          <w:szCs w:val="24"/>
        </w:rPr>
        <w:br/>
      </w:r>
      <w:r w:rsidRPr="008E640B">
        <w:rPr>
          <w:rFonts w:ascii="Tahoma" w:hAnsi="Tahoma" w:cs="Tahoma"/>
          <w:sz w:val="24"/>
          <w:szCs w:val="24"/>
        </w:rPr>
        <w:br/>
        <w:t xml:space="preserve">Rondtrekken en verkennen is zowel een schoolse als </w:t>
      </w:r>
      <w:del w:id="3" w:author="Kleinn" w:date="2009-10-21T11:17:00Z">
        <w:r w:rsidRPr="008E640B" w:rsidDel="00AD3E3A">
          <w:rPr>
            <w:rFonts w:ascii="Tahoma" w:hAnsi="Tahoma" w:cs="Tahoma"/>
            <w:sz w:val="24"/>
            <w:szCs w:val="24"/>
          </w:rPr>
          <w:delText>buitenschoolse ervaring</w:delText>
        </w:r>
      </w:del>
      <w:ins w:id="4" w:author="Kleinn" w:date="2009-10-21T11:17:00Z">
        <w:r w:rsidR="00AD3E3A">
          <w:rPr>
            <w:rFonts w:ascii="Tahoma" w:hAnsi="Tahoma" w:cs="Tahoma"/>
            <w:sz w:val="24"/>
            <w:szCs w:val="24"/>
          </w:rPr>
          <w:t>buitenschool experiment</w:t>
        </w:r>
      </w:ins>
      <w:r w:rsidRPr="008E640B">
        <w:rPr>
          <w:rFonts w:ascii="Tahoma" w:hAnsi="Tahoma" w:cs="Tahoma"/>
          <w:sz w:val="24"/>
          <w:szCs w:val="24"/>
        </w:rPr>
        <w:t xml:space="preserve"> waarvan de voordelen zich niet alleen laten definiëren in cijfers en punten. Je leert verdraagzaam zijn, je leert je uit de slag te trekken, je leert communiceren in diverse talen of met handen en voeten. Studeren in het buitenland is bovendien een troef op de arbeidsmarkt. Vandaag is er in de meeste vakgebieden geen denken meer aan dat je enkel op regionaal vlak kunt studeren en werken. Ook "welzijn" is geen streven dat eindigt aan de landsgrens. IPSOC spitst zich toe op het verleggen van je grenzen en nodigt je uit om buiten Vlaanderen te kijken. IPSOC biedt je op velerlei wijzen een venster op Europa en de wereld…</w:t>
      </w:r>
    </w:p>
    <w:p w:rsidR="008E640B" w:rsidRPr="008E640B" w:rsidDel="004D7D64" w:rsidRDefault="008E640B" w:rsidP="004D7D64">
      <w:pPr>
        <w:jc w:val="center"/>
        <w:rPr>
          <w:del w:id="5" w:author="Kleinn" w:date="2009-10-21T11:06:00Z"/>
          <w:rFonts w:ascii="Tahoma" w:hAnsi="Tahoma" w:cs="Tahoma"/>
          <w:sz w:val="24"/>
          <w:szCs w:val="24"/>
        </w:rPr>
      </w:pPr>
      <w:r w:rsidRPr="008E640B">
        <w:rPr>
          <w:rFonts w:ascii="Tahoma" w:hAnsi="Tahoma" w:cs="Tahoma"/>
          <w:sz w:val="24"/>
          <w:szCs w:val="24"/>
        </w:rPr>
        <w:br/>
      </w:r>
      <w:del w:id="6" w:author="Kleinn" w:date="2009-10-21T11:06:00Z">
        <w:r w:rsidRPr="008E640B" w:rsidDel="004D7D64">
          <w:rPr>
            <w:rStyle w:val="Zwaar"/>
            <w:rFonts w:ascii="Tahoma" w:hAnsi="Tahoma" w:cs="Tahoma"/>
            <w:sz w:val="24"/>
            <w:szCs w:val="24"/>
          </w:rPr>
          <w:delText>Voor iedereen</w:delText>
        </w:r>
        <w:r w:rsidR="00637FA2">
          <w:rPr>
            <w:rFonts w:ascii="Tahoma" w:hAnsi="Tahoma" w:cs="Tahoma"/>
            <w:noProof/>
            <w:sz w:val="24"/>
            <w:szCs w:val="24"/>
            <w:lang w:val="nl-NL" w:eastAsia="nl-NL"/>
          </w:rPr>
          <w:drawing>
            <wp:inline distT="0" distB="0" distL="0" distR="0">
              <wp:extent cx="5334000" cy="95250"/>
              <wp:effectExtent l="19050" t="0" r="0" b="0"/>
              <wp:docPr id="2" name="Picture 1" descr="http://www.katho.be/Images/stippellij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tho.be/Images/stippellijn.gif"/>
                      <pic:cNvPicPr>
                        <a:picLocks noChangeAspect="1" noChangeArrowheads="1"/>
                      </pic:cNvPicPr>
                    </pic:nvPicPr>
                    <pic:blipFill>
                      <a:blip r:embed="rId8" cstate="print"/>
                      <a:srcRect/>
                      <a:stretch>
                        <a:fillRect/>
                      </a:stretch>
                    </pic:blipFill>
                    <pic:spPr bwMode="auto">
                      <a:xfrm>
                        <a:off x="0" y="0"/>
                        <a:ext cx="5334000" cy="95250"/>
                      </a:xfrm>
                      <a:prstGeom prst="rect">
                        <a:avLst/>
                      </a:prstGeom>
                      <a:noFill/>
                      <a:ln w="9525">
                        <a:noFill/>
                        <a:miter lim="800000"/>
                        <a:headEnd/>
                        <a:tailEnd/>
                      </a:ln>
                    </pic:spPr>
                  </pic:pic>
                </a:graphicData>
              </a:graphic>
            </wp:inline>
          </w:drawing>
        </w:r>
        <w:r w:rsidRPr="008E640B" w:rsidDel="004D7D64">
          <w:rPr>
            <w:rFonts w:ascii="Tahoma" w:hAnsi="Tahoma" w:cs="Tahoma"/>
            <w:sz w:val="24"/>
            <w:szCs w:val="24"/>
          </w:rPr>
          <w:br/>
        </w:r>
      </w:del>
    </w:p>
    <w:p w:rsidR="008E640B" w:rsidRPr="008E640B" w:rsidRDefault="008E640B" w:rsidP="004D7D64">
      <w:pPr>
        <w:jc w:val="center"/>
        <w:rPr>
          <w:rFonts w:ascii="Tahoma" w:hAnsi="Tahoma" w:cs="Tahoma"/>
          <w:sz w:val="24"/>
          <w:szCs w:val="24"/>
        </w:rPr>
        <w:pPrChange w:id="7" w:author="Kleinn" w:date="2009-10-21T11:06:00Z">
          <w:pPr/>
        </w:pPrChange>
      </w:pPr>
      <w:del w:id="8" w:author="Kleinn" w:date="2009-10-21T11:06:00Z">
        <w:r w:rsidRPr="008E640B" w:rsidDel="004D7D64">
          <w:rPr>
            <w:rFonts w:ascii="Tahoma" w:hAnsi="Tahoma" w:cs="Tahoma"/>
            <w:sz w:val="24"/>
            <w:szCs w:val="24"/>
          </w:rPr>
          <w:delText>Alle derdejaarsstudenten maken een buitenlandse studiereis. Binnen dit programma maken ze kennis met het welzijnswerk in al zijn aspecten en in verschillende werkterreinen. Dit werkt verruimend, motiverend en inspirerend...</w:delText>
        </w:r>
      </w:del>
    </w:p>
    <w:p w:rsidR="008E640B" w:rsidRPr="008E640B" w:rsidRDefault="008E640B" w:rsidP="00062585">
      <w:pPr>
        <w:rPr>
          <w:rFonts w:ascii="Tahoma" w:hAnsi="Tahoma" w:cs="Tahoma"/>
          <w:sz w:val="24"/>
          <w:szCs w:val="24"/>
        </w:rPr>
      </w:pPr>
      <w:r w:rsidRPr="008E640B">
        <w:rPr>
          <w:rFonts w:ascii="Tahoma" w:hAnsi="Tahoma" w:cs="Tahoma"/>
          <w:sz w:val="24"/>
          <w:szCs w:val="24"/>
        </w:rPr>
        <w:br/>
      </w:r>
      <w:r w:rsidRPr="008E640B">
        <w:rPr>
          <w:rStyle w:val="Zwaar"/>
          <w:rFonts w:ascii="Tahoma" w:hAnsi="Tahoma" w:cs="Tahoma"/>
          <w:sz w:val="24"/>
          <w:szCs w:val="24"/>
        </w:rPr>
        <w:t>Netwerk</w:t>
      </w:r>
      <w:r w:rsidRPr="008E640B">
        <w:rPr>
          <w:rFonts w:ascii="Tahoma" w:hAnsi="Tahoma" w:cs="Tahoma"/>
          <w:sz w:val="24"/>
          <w:szCs w:val="24"/>
        </w:rPr>
        <w:br/>
      </w:r>
      <w:r w:rsidR="00637FA2">
        <w:rPr>
          <w:rFonts w:ascii="Tahoma" w:hAnsi="Tahoma" w:cs="Tahoma"/>
          <w:noProof/>
          <w:sz w:val="24"/>
          <w:szCs w:val="24"/>
          <w:lang w:val="nl-NL" w:eastAsia="nl-NL"/>
        </w:rPr>
        <w:drawing>
          <wp:inline distT="0" distB="0" distL="0" distR="0">
            <wp:extent cx="5334000" cy="95250"/>
            <wp:effectExtent l="19050" t="0" r="0" b="0"/>
            <wp:docPr id="3" name="Picture 2" descr="http://www.katho.be/Images/stippellij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tho.be/Images/stippellijn.gif"/>
                    <pic:cNvPicPr>
                      <a:picLocks noChangeAspect="1" noChangeArrowheads="1"/>
                    </pic:cNvPicPr>
                  </pic:nvPicPr>
                  <pic:blipFill>
                    <a:blip r:embed="rId8" cstate="print"/>
                    <a:srcRect/>
                    <a:stretch>
                      <a:fillRect/>
                    </a:stretch>
                  </pic:blipFill>
                  <pic:spPr bwMode="auto">
                    <a:xfrm>
                      <a:off x="0" y="0"/>
                      <a:ext cx="5334000" cy="95250"/>
                    </a:xfrm>
                    <a:prstGeom prst="rect">
                      <a:avLst/>
                    </a:prstGeom>
                    <a:noFill/>
                    <a:ln w="9525">
                      <a:noFill/>
                      <a:miter lim="800000"/>
                      <a:headEnd/>
                      <a:tailEnd/>
                    </a:ln>
                  </pic:spPr>
                </pic:pic>
              </a:graphicData>
            </a:graphic>
          </wp:inline>
        </w:drawing>
      </w:r>
      <w:r w:rsidRPr="008E640B">
        <w:rPr>
          <w:rFonts w:ascii="Tahoma" w:hAnsi="Tahoma" w:cs="Tahoma"/>
          <w:sz w:val="24"/>
          <w:szCs w:val="24"/>
        </w:rPr>
        <w:br/>
      </w:r>
    </w:p>
    <w:p w:rsidR="004D7D64" w:rsidRDefault="008E640B" w:rsidP="00062585">
      <w:pPr>
        <w:rPr>
          <w:ins w:id="9" w:author="Kleinn" w:date="2009-10-21T11:07:00Z"/>
          <w:rStyle w:val="Zwaar"/>
          <w:rFonts w:ascii="Tahoma" w:hAnsi="Tahoma" w:cs="Tahoma"/>
          <w:sz w:val="24"/>
          <w:szCs w:val="24"/>
        </w:rPr>
      </w:pPr>
      <w:r w:rsidRPr="008E640B">
        <w:rPr>
          <w:rFonts w:ascii="Tahoma" w:hAnsi="Tahoma" w:cs="Tahoma"/>
          <w:sz w:val="24"/>
          <w:szCs w:val="24"/>
        </w:rPr>
        <w:t xml:space="preserve">In het kader van Europese programma's zoals Socrates-Erasmus, Tempus, EVS, Interreg en door samenwerking met NGO's onderhoudt IPSOC contacten met meer dan veertig hogescholen en universiteiten in alle landen van de Europese Unie en daarbuiten. We breiden jaarlijks uit met nieuwe partners in de </w:t>
      </w:r>
      <w:r w:rsidRPr="008E640B">
        <w:rPr>
          <w:rFonts w:ascii="Tahoma" w:hAnsi="Tahoma" w:cs="Tahoma"/>
          <w:sz w:val="24"/>
          <w:szCs w:val="24"/>
        </w:rPr>
        <w:lastRenderedPageBreak/>
        <w:t>Centraal- en Oost-Europese landen…</w:t>
      </w:r>
      <w:ins w:id="10" w:author="Kleinn" w:date="2009-10-21T11:06:00Z">
        <w:r w:rsidR="004D7D64" w:rsidRPr="004D7D64">
          <w:rPr>
            <w:rStyle w:val="Zwaar"/>
            <w:rFonts w:ascii="Tahoma" w:hAnsi="Tahoma" w:cs="Tahoma"/>
            <w:sz w:val="24"/>
            <w:szCs w:val="24"/>
          </w:rPr>
          <w:t xml:space="preserve"> </w:t>
        </w:r>
      </w:ins>
      <w:ins w:id="11" w:author="Kleinn" w:date="2009-10-21T11:17:00Z">
        <w:r w:rsidR="00062585">
          <w:rPr>
            <w:rStyle w:val="Zwaar"/>
            <w:rFonts w:ascii="Tahoma" w:hAnsi="Tahoma" w:cs="Tahoma"/>
            <w:sz w:val="24"/>
            <w:szCs w:val="24"/>
          </w:rPr>
          <w:t>er zijn eveneens een paar contacten in Afrika en Zuidamerika</w:t>
        </w:r>
      </w:ins>
    </w:p>
    <w:p w:rsidR="004D7D64" w:rsidRPr="008E640B" w:rsidRDefault="004D7D64" w:rsidP="004D7D64">
      <w:pPr>
        <w:jc w:val="center"/>
        <w:rPr>
          <w:ins w:id="12" w:author="Kleinn" w:date="2009-10-21T11:06:00Z"/>
          <w:rFonts w:ascii="Tahoma" w:hAnsi="Tahoma" w:cs="Tahoma"/>
          <w:sz w:val="24"/>
          <w:szCs w:val="24"/>
        </w:rPr>
      </w:pPr>
      <w:ins w:id="13" w:author="Kleinn" w:date="2009-10-21T11:06:00Z">
        <w:r w:rsidRPr="008E640B">
          <w:rPr>
            <w:rStyle w:val="Zwaar"/>
            <w:rFonts w:ascii="Tahoma" w:hAnsi="Tahoma" w:cs="Tahoma"/>
            <w:sz w:val="24"/>
            <w:szCs w:val="24"/>
          </w:rPr>
          <w:t>Voor iedereen</w:t>
        </w:r>
        <w:r w:rsidR="00637FA2">
          <w:rPr>
            <w:rFonts w:ascii="Tahoma" w:hAnsi="Tahoma" w:cs="Tahoma"/>
            <w:noProof/>
            <w:sz w:val="24"/>
            <w:szCs w:val="24"/>
            <w:lang w:val="nl-NL" w:eastAsia="nl-NL"/>
          </w:rPr>
          <w:drawing>
            <wp:inline distT="0" distB="0" distL="0" distR="0">
              <wp:extent cx="5334000" cy="95250"/>
              <wp:effectExtent l="19050" t="0" r="0" b="0"/>
              <wp:docPr id="4" name="Picture 1" descr="http://www.katho.be/Images/stippellij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tho.be/Images/stippellijn.gif"/>
                      <pic:cNvPicPr>
                        <a:picLocks noChangeAspect="1" noChangeArrowheads="1"/>
                      </pic:cNvPicPr>
                    </pic:nvPicPr>
                    <pic:blipFill>
                      <a:blip r:embed="rId8" cstate="print"/>
                      <a:srcRect/>
                      <a:stretch>
                        <a:fillRect/>
                      </a:stretch>
                    </pic:blipFill>
                    <pic:spPr bwMode="auto">
                      <a:xfrm>
                        <a:off x="0" y="0"/>
                        <a:ext cx="5334000" cy="95250"/>
                      </a:xfrm>
                      <a:prstGeom prst="rect">
                        <a:avLst/>
                      </a:prstGeom>
                      <a:noFill/>
                      <a:ln w="9525">
                        <a:noFill/>
                        <a:miter lim="800000"/>
                        <a:headEnd/>
                        <a:tailEnd/>
                      </a:ln>
                    </pic:spPr>
                  </pic:pic>
                </a:graphicData>
              </a:graphic>
            </wp:inline>
          </w:drawing>
        </w:r>
        <w:r w:rsidRPr="008E640B">
          <w:rPr>
            <w:rFonts w:ascii="Tahoma" w:hAnsi="Tahoma" w:cs="Tahoma"/>
            <w:sz w:val="24"/>
            <w:szCs w:val="24"/>
          </w:rPr>
          <w:br/>
        </w:r>
      </w:ins>
    </w:p>
    <w:p w:rsidR="004D7D64" w:rsidRPr="008E640B" w:rsidRDefault="004D7D64" w:rsidP="004D7D64">
      <w:pPr>
        <w:rPr>
          <w:ins w:id="14" w:author="Kleinn" w:date="2009-10-21T11:06:00Z"/>
          <w:rFonts w:ascii="Tahoma" w:hAnsi="Tahoma" w:cs="Tahoma"/>
          <w:sz w:val="24"/>
          <w:szCs w:val="24"/>
        </w:rPr>
      </w:pPr>
      <w:ins w:id="15" w:author="Kleinn" w:date="2009-10-21T11:06:00Z">
        <w:r w:rsidRPr="008E640B">
          <w:rPr>
            <w:rFonts w:ascii="Tahoma" w:hAnsi="Tahoma" w:cs="Tahoma"/>
            <w:sz w:val="24"/>
            <w:szCs w:val="24"/>
          </w:rPr>
          <w:t xml:space="preserve">Alle derdejaarsstudenten </w:t>
        </w:r>
      </w:ins>
      <w:ins w:id="16" w:author="Kleinn" w:date="2009-10-21T11:16:00Z">
        <w:r w:rsidR="00C13F00">
          <w:rPr>
            <w:rFonts w:ascii="Tahoma" w:hAnsi="Tahoma" w:cs="Tahoma"/>
            <w:sz w:val="24"/>
            <w:szCs w:val="24"/>
          </w:rPr>
          <w:t xml:space="preserve">van IPSOC </w:t>
        </w:r>
      </w:ins>
      <w:ins w:id="17" w:author="Kleinn" w:date="2009-10-21T11:06:00Z">
        <w:r w:rsidRPr="008E640B">
          <w:rPr>
            <w:rFonts w:ascii="Tahoma" w:hAnsi="Tahoma" w:cs="Tahoma"/>
            <w:sz w:val="24"/>
            <w:szCs w:val="24"/>
          </w:rPr>
          <w:t>maken een buitenlandse studiereis. Binnen dit programma maken ze kennis met het welzijnswerk in al zijn aspecten en in verschillende werkterreinen. Dit werkt verruimend, motiverend en inspirerend...</w:t>
        </w:r>
      </w:ins>
    </w:p>
    <w:p w:rsidR="008E640B" w:rsidRPr="008E640B" w:rsidRDefault="008E640B" w:rsidP="008E640B">
      <w:pPr>
        <w:rPr>
          <w:rFonts w:ascii="Tahoma" w:hAnsi="Tahoma" w:cs="Tahoma"/>
          <w:sz w:val="24"/>
          <w:szCs w:val="24"/>
        </w:rPr>
      </w:pPr>
    </w:p>
    <w:p w:rsidR="00E7706A" w:rsidRDefault="00E7706A" w:rsidP="00E7706A">
      <w:pPr>
        <w:rPr>
          <w:rFonts w:ascii="Tahoma" w:hAnsi="Tahoma" w:cs="Tahoma"/>
          <w:sz w:val="24"/>
          <w:szCs w:val="24"/>
        </w:rPr>
      </w:pPr>
    </w:p>
    <w:p w:rsidR="008E640B" w:rsidRPr="008E640B" w:rsidRDefault="008E640B" w:rsidP="00E7706A">
      <w:pPr>
        <w:jc w:val="center"/>
        <w:rPr>
          <w:rFonts w:ascii="Tahoma" w:hAnsi="Tahoma" w:cs="Tahoma"/>
          <w:sz w:val="24"/>
          <w:szCs w:val="24"/>
        </w:rPr>
      </w:pPr>
      <w:r w:rsidRPr="008E640B">
        <w:rPr>
          <w:rFonts w:ascii="Tahoma" w:hAnsi="Tahoma" w:cs="Tahoma"/>
          <w:sz w:val="24"/>
          <w:szCs w:val="24"/>
        </w:rPr>
        <w:br/>
      </w:r>
      <w:r w:rsidRPr="008E640B">
        <w:rPr>
          <w:rStyle w:val="Zwaar"/>
          <w:rFonts w:ascii="Tahoma" w:hAnsi="Tahoma" w:cs="Tahoma"/>
          <w:sz w:val="24"/>
          <w:szCs w:val="24"/>
        </w:rPr>
        <w:t>Stageplaats</w:t>
      </w:r>
      <w:r w:rsidRPr="008E640B">
        <w:rPr>
          <w:rFonts w:ascii="Tahoma" w:hAnsi="Tahoma" w:cs="Tahoma"/>
          <w:sz w:val="24"/>
          <w:szCs w:val="24"/>
        </w:rPr>
        <w:br/>
      </w:r>
      <w:r w:rsidR="00637FA2">
        <w:rPr>
          <w:rFonts w:ascii="Tahoma" w:hAnsi="Tahoma" w:cs="Tahoma"/>
          <w:noProof/>
          <w:sz w:val="24"/>
          <w:szCs w:val="24"/>
          <w:lang w:val="nl-NL" w:eastAsia="nl-NL"/>
        </w:rPr>
        <w:drawing>
          <wp:inline distT="0" distB="0" distL="0" distR="0">
            <wp:extent cx="5334000" cy="95250"/>
            <wp:effectExtent l="19050" t="0" r="0" b="0"/>
            <wp:docPr id="5" name="Picture 3" descr="http://www.katho.be/Images/stippellij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tho.be/Images/stippellijn.gif"/>
                    <pic:cNvPicPr>
                      <a:picLocks noChangeAspect="1" noChangeArrowheads="1"/>
                    </pic:cNvPicPr>
                  </pic:nvPicPr>
                  <pic:blipFill>
                    <a:blip r:embed="rId8" cstate="print"/>
                    <a:srcRect/>
                    <a:stretch>
                      <a:fillRect/>
                    </a:stretch>
                  </pic:blipFill>
                  <pic:spPr bwMode="auto">
                    <a:xfrm>
                      <a:off x="0" y="0"/>
                      <a:ext cx="5334000" cy="95250"/>
                    </a:xfrm>
                    <a:prstGeom prst="rect">
                      <a:avLst/>
                    </a:prstGeom>
                    <a:noFill/>
                    <a:ln w="9525">
                      <a:noFill/>
                      <a:miter lim="800000"/>
                      <a:headEnd/>
                      <a:tailEnd/>
                    </a:ln>
                  </pic:spPr>
                </pic:pic>
              </a:graphicData>
            </a:graphic>
          </wp:inline>
        </w:drawing>
      </w:r>
      <w:r w:rsidRPr="008E640B">
        <w:rPr>
          <w:rFonts w:ascii="Tahoma" w:hAnsi="Tahoma" w:cs="Tahoma"/>
          <w:sz w:val="24"/>
          <w:szCs w:val="24"/>
        </w:rPr>
        <w:br/>
      </w:r>
    </w:p>
    <w:p w:rsidR="008E640B" w:rsidRPr="008E640B" w:rsidRDefault="008E640B" w:rsidP="008E640B">
      <w:pPr>
        <w:rPr>
          <w:rFonts w:ascii="Tahoma" w:hAnsi="Tahoma" w:cs="Tahoma"/>
          <w:sz w:val="24"/>
          <w:szCs w:val="24"/>
        </w:rPr>
      </w:pPr>
      <w:r w:rsidRPr="008E640B">
        <w:rPr>
          <w:rFonts w:ascii="Tahoma" w:hAnsi="Tahoma" w:cs="Tahoma"/>
          <w:sz w:val="24"/>
          <w:szCs w:val="24"/>
        </w:rPr>
        <w:t>Elk jaar kunnen studenten hun theoretische kennis verdiepen aan een buitenlandse hogeschool. Stageplaatsen in en buiten Europa ontvangen onze studenten voor een langere tijd…</w:t>
      </w:r>
    </w:p>
    <w:p w:rsidR="008E640B" w:rsidRPr="008E640B" w:rsidRDefault="008E640B" w:rsidP="008E640B">
      <w:pPr>
        <w:rPr>
          <w:rFonts w:ascii="Tahoma" w:hAnsi="Tahoma" w:cs="Tahoma"/>
          <w:sz w:val="24"/>
          <w:szCs w:val="24"/>
        </w:rPr>
      </w:pPr>
    </w:p>
    <w:p w:rsidR="008E640B" w:rsidRPr="008E640B" w:rsidRDefault="008E640B" w:rsidP="008E640B">
      <w:pPr>
        <w:jc w:val="center"/>
        <w:rPr>
          <w:rFonts w:ascii="Tahoma" w:hAnsi="Tahoma" w:cs="Tahoma"/>
          <w:sz w:val="24"/>
          <w:szCs w:val="24"/>
        </w:rPr>
      </w:pPr>
      <w:r w:rsidRPr="008E640B">
        <w:rPr>
          <w:rStyle w:val="Zwaar"/>
          <w:rFonts w:ascii="Tahoma" w:hAnsi="Tahoma" w:cs="Tahoma"/>
          <w:sz w:val="24"/>
          <w:szCs w:val="24"/>
        </w:rPr>
        <w:t>Vakgebied</w:t>
      </w:r>
      <w:r w:rsidRPr="008E640B">
        <w:rPr>
          <w:rFonts w:ascii="Tahoma" w:hAnsi="Tahoma" w:cs="Tahoma"/>
          <w:sz w:val="24"/>
          <w:szCs w:val="24"/>
        </w:rPr>
        <w:br/>
      </w:r>
      <w:r w:rsidR="00637FA2">
        <w:rPr>
          <w:rFonts w:ascii="Tahoma" w:hAnsi="Tahoma" w:cs="Tahoma"/>
          <w:noProof/>
          <w:sz w:val="24"/>
          <w:szCs w:val="24"/>
          <w:lang w:val="nl-NL" w:eastAsia="nl-NL"/>
        </w:rPr>
        <w:drawing>
          <wp:inline distT="0" distB="0" distL="0" distR="0">
            <wp:extent cx="5334000" cy="95250"/>
            <wp:effectExtent l="19050" t="0" r="0" b="0"/>
            <wp:docPr id="6" name="Picture 4" descr="http://www.katho.be/Images/stippellij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atho.be/Images/stippellijn.gif"/>
                    <pic:cNvPicPr>
                      <a:picLocks noChangeAspect="1" noChangeArrowheads="1"/>
                    </pic:cNvPicPr>
                  </pic:nvPicPr>
                  <pic:blipFill>
                    <a:blip r:embed="rId8" cstate="print"/>
                    <a:srcRect/>
                    <a:stretch>
                      <a:fillRect/>
                    </a:stretch>
                  </pic:blipFill>
                  <pic:spPr bwMode="auto">
                    <a:xfrm>
                      <a:off x="0" y="0"/>
                      <a:ext cx="5334000" cy="95250"/>
                    </a:xfrm>
                    <a:prstGeom prst="rect">
                      <a:avLst/>
                    </a:prstGeom>
                    <a:noFill/>
                    <a:ln w="9525">
                      <a:noFill/>
                      <a:miter lim="800000"/>
                      <a:headEnd/>
                      <a:tailEnd/>
                    </a:ln>
                  </pic:spPr>
                </pic:pic>
              </a:graphicData>
            </a:graphic>
          </wp:inline>
        </w:drawing>
      </w:r>
      <w:r w:rsidRPr="008E640B">
        <w:rPr>
          <w:rFonts w:ascii="Tahoma" w:hAnsi="Tahoma" w:cs="Tahoma"/>
          <w:sz w:val="24"/>
          <w:szCs w:val="24"/>
        </w:rPr>
        <w:br/>
      </w:r>
    </w:p>
    <w:p w:rsidR="008E640B" w:rsidRPr="008E640B" w:rsidRDefault="008E640B" w:rsidP="008E640B">
      <w:pPr>
        <w:rPr>
          <w:rFonts w:ascii="Tahoma" w:hAnsi="Tahoma" w:cs="Tahoma"/>
          <w:sz w:val="24"/>
          <w:szCs w:val="24"/>
        </w:rPr>
      </w:pPr>
      <w:r w:rsidRPr="008E640B">
        <w:rPr>
          <w:rFonts w:ascii="Tahoma" w:hAnsi="Tahoma" w:cs="Tahoma"/>
          <w:sz w:val="24"/>
          <w:szCs w:val="24"/>
        </w:rPr>
        <w:t>IPSOC werkt aan gemeenschappelijke programma's met buitenlandse hogescholen waardoor de studenten een rijk aanbod krijgen in verschillende vakgebieden…</w:t>
      </w:r>
      <w:r w:rsidRPr="008E640B">
        <w:rPr>
          <w:rFonts w:ascii="Tahoma" w:hAnsi="Tahoma" w:cs="Tahoma"/>
          <w:sz w:val="24"/>
          <w:szCs w:val="24"/>
        </w:rPr>
        <w:br/>
      </w:r>
    </w:p>
    <w:p w:rsidR="008E640B" w:rsidRPr="008E640B" w:rsidRDefault="008E640B" w:rsidP="008E640B">
      <w:pPr>
        <w:jc w:val="center"/>
        <w:rPr>
          <w:rFonts w:ascii="Tahoma" w:hAnsi="Tahoma" w:cs="Tahoma"/>
          <w:sz w:val="24"/>
          <w:szCs w:val="24"/>
        </w:rPr>
      </w:pPr>
      <w:r w:rsidRPr="008E640B">
        <w:rPr>
          <w:rStyle w:val="Zwaar"/>
          <w:rFonts w:ascii="Tahoma" w:hAnsi="Tahoma" w:cs="Tahoma"/>
          <w:sz w:val="24"/>
          <w:szCs w:val="24"/>
        </w:rPr>
        <w:t>Bezoekers</w:t>
      </w:r>
      <w:r w:rsidRPr="008E640B">
        <w:rPr>
          <w:rFonts w:ascii="Tahoma" w:hAnsi="Tahoma" w:cs="Tahoma"/>
          <w:sz w:val="24"/>
          <w:szCs w:val="24"/>
        </w:rPr>
        <w:br/>
      </w:r>
      <w:r w:rsidR="00637FA2">
        <w:rPr>
          <w:rFonts w:ascii="Tahoma" w:hAnsi="Tahoma" w:cs="Tahoma"/>
          <w:noProof/>
          <w:sz w:val="24"/>
          <w:szCs w:val="24"/>
          <w:lang w:val="nl-NL" w:eastAsia="nl-NL"/>
        </w:rPr>
        <w:drawing>
          <wp:inline distT="0" distB="0" distL="0" distR="0">
            <wp:extent cx="5334000" cy="95250"/>
            <wp:effectExtent l="19050" t="0" r="0" b="0"/>
            <wp:docPr id="7" name="Picture 5" descr="http://www.katho.be/Images/stippellij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tho.be/Images/stippellijn.gif"/>
                    <pic:cNvPicPr>
                      <a:picLocks noChangeAspect="1" noChangeArrowheads="1"/>
                    </pic:cNvPicPr>
                  </pic:nvPicPr>
                  <pic:blipFill>
                    <a:blip r:embed="rId8" cstate="print"/>
                    <a:srcRect/>
                    <a:stretch>
                      <a:fillRect/>
                    </a:stretch>
                  </pic:blipFill>
                  <pic:spPr bwMode="auto">
                    <a:xfrm>
                      <a:off x="0" y="0"/>
                      <a:ext cx="5334000" cy="95250"/>
                    </a:xfrm>
                    <a:prstGeom prst="rect">
                      <a:avLst/>
                    </a:prstGeom>
                    <a:noFill/>
                    <a:ln w="9525">
                      <a:noFill/>
                      <a:miter lim="800000"/>
                      <a:headEnd/>
                      <a:tailEnd/>
                    </a:ln>
                  </pic:spPr>
                </pic:pic>
              </a:graphicData>
            </a:graphic>
          </wp:inline>
        </w:drawing>
      </w:r>
      <w:r w:rsidRPr="008E640B">
        <w:rPr>
          <w:rFonts w:ascii="Tahoma" w:hAnsi="Tahoma" w:cs="Tahoma"/>
          <w:sz w:val="24"/>
          <w:szCs w:val="24"/>
        </w:rPr>
        <w:br/>
      </w:r>
    </w:p>
    <w:p w:rsidR="0099622E" w:rsidRDefault="008E640B" w:rsidP="008E640B">
      <w:pPr>
        <w:rPr>
          <w:rFonts w:ascii="Tahoma" w:hAnsi="Tahoma" w:cs="Tahoma"/>
          <w:sz w:val="24"/>
          <w:szCs w:val="24"/>
        </w:rPr>
      </w:pPr>
      <w:r w:rsidRPr="008E640B">
        <w:rPr>
          <w:rFonts w:ascii="Tahoma" w:hAnsi="Tahoma" w:cs="Tahoma"/>
          <w:sz w:val="24"/>
          <w:szCs w:val="24"/>
        </w:rPr>
        <w:t xml:space="preserve">Kies je om niet over de grens te trekken, ook dan kom je in contact met buitenlandse studenten en docenten. Wij verwelkomen elk jaar tientallen gaststudenten en -docenten uit buitenlandse hogescholen en universiteiten. En </w:t>
      </w:r>
      <w:r w:rsidRPr="008E640B">
        <w:rPr>
          <w:rFonts w:ascii="Tahoma" w:hAnsi="Tahoma" w:cs="Tahoma"/>
          <w:sz w:val="24"/>
          <w:szCs w:val="24"/>
        </w:rPr>
        <w:lastRenderedPageBreak/>
        <w:t>dat komt je talenkennis, interculturele en sociale vaardigheden alleen maar ten goede…</w:t>
      </w:r>
    </w:p>
    <w:p w:rsidR="007F0D34" w:rsidRPr="00423882" w:rsidRDefault="007F0D34" w:rsidP="007F0D34">
      <w:pPr>
        <w:jc w:val="center"/>
        <w:rPr>
          <w:rFonts w:ascii="Tahoma" w:hAnsi="Tahoma" w:cs="Tahoma"/>
          <w:sz w:val="24"/>
          <w:szCs w:val="24"/>
        </w:rPr>
      </w:pPr>
      <w:r w:rsidRPr="00423882">
        <w:rPr>
          <w:rStyle w:val="Zwaar"/>
          <w:rFonts w:ascii="Tahoma" w:hAnsi="Tahoma" w:cs="Tahoma"/>
          <w:sz w:val="24"/>
          <w:szCs w:val="24"/>
        </w:rPr>
        <w:t>Bezoekers</w:t>
      </w:r>
      <w:r w:rsidRPr="00423882">
        <w:rPr>
          <w:rFonts w:ascii="Tahoma" w:hAnsi="Tahoma" w:cs="Tahoma"/>
          <w:sz w:val="24"/>
          <w:szCs w:val="24"/>
        </w:rPr>
        <w:br/>
      </w:r>
      <w:r w:rsidR="00637FA2">
        <w:rPr>
          <w:rFonts w:ascii="Tahoma" w:hAnsi="Tahoma" w:cs="Tahoma"/>
          <w:noProof/>
          <w:sz w:val="24"/>
          <w:szCs w:val="24"/>
          <w:lang w:val="nl-NL" w:eastAsia="nl-NL"/>
        </w:rPr>
        <w:drawing>
          <wp:inline distT="0" distB="0" distL="0" distR="0">
            <wp:extent cx="5334000" cy="95250"/>
            <wp:effectExtent l="19050" t="0" r="0" b="0"/>
            <wp:docPr id="8" name="Afbeelding 8" descr="stippell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ippellijn"/>
                    <pic:cNvPicPr>
                      <a:picLocks noChangeAspect="1" noChangeArrowheads="1"/>
                    </pic:cNvPicPr>
                  </pic:nvPicPr>
                  <pic:blipFill>
                    <a:blip r:embed="rId8" cstate="print"/>
                    <a:srcRect/>
                    <a:stretch>
                      <a:fillRect/>
                    </a:stretch>
                  </pic:blipFill>
                  <pic:spPr bwMode="auto">
                    <a:xfrm>
                      <a:off x="0" y="0"/>
                      <a:ext cx="5334000" cy="95250"/>
                    </a:xfrm>
                    <a:prstGeom prst="rect">
                      <a:avLst/>
                    </a:prstGeom>
                    <a:noFill/>
                    <a:ln w="9525">
                      <a:noFill/>
                      <a:miter lim="800000"/>
                      <a:headEnd/>
                      <a:tailEnd/>
                    </a:ln>
                  </pic:spPr>
                </pic:pic>
              </a:graphicData>
            </a:graphic>
          </wp:inline>
        </w:drawing>
      </w:r>
      <w:r w:rsidRPr="00423882">
        <w:rPr>
          <w:rFonts w:ascii="Tahoma" w:hAnsi="Tahoma" w:cs="Tahoma"/>
          <w:sz w:val="24"/>
          <w:szCs w:val="24"/>
        </w:rPr>
        <w:br/>
      </w:r>
    </w:p>
    <w:p w:rsidR="007F0D34" w:rsidRDefault="007F0D34" w:rsidP="007F0D34">
      <w:pPr>
        <w:rPr>
          <w:ins w:id="18" w:author="Kleinn" w:date="2009-10-21T11:18:00Z"/>
          <w:rFonts w:ascii="Tahoma" w:hAnsi="Tahoma" w:cs="Tahoma"/>
          <w:sz w:val="24"/>
          <w:szCs w:val="24"/>
        </w:rPr>
      </w:pPr>
      <w:r w:rsidRPr="00423882">
        <w:rPr>
          <w:rFonts w:ascii="Tahoma" w:hAnsi="Tahoma" w:cs="Tahoma"/>
          <w:sz w:val="24"/>
          <w:szCs w:val="24"/>
        </w:rPr>
        <w:t>Kies je om niet over de grens te trekken, ook dan kom je in contact met buitenlandse studenten en docenten. Wij verwelkomen elk jaar tientallen gaststudenten en -docenten uit buitenlandse hogescholen en universiteiten. En dat komt je talenkennis, interculturele en sociale vaardigheden alleen maar ten goede…</w:t>
      </w:r>
    </w:p>
    <w:p w:rsidR="00062585" w:rsidRDefault="00062585" w:rsidP="007F0D34">
      <w:pPr>
        <w:rPr>
          <w:ins w:id="19" w:author="Kleinn" w:date="2009-10-21T11:18:00Z"/>
          <w:rFonts w:ascii="Tahoma" w:hAnsi="Tahoma" w:cs="Tahoma"/>
          <w:sz w:val="24"/>
          <w:szCs w:val="24"/>
        </w:rPr>
      </w:pPr>
    </w:p>
    <w:p w:rsidR="00062585" w:rsidRPr="00423882" w:rsidRDefault="00062585" w:rsidP="007F0D34">
      <w:pPr>
        <w:rPr>
          <w:rFonts w:ascii="Tahoma" w:hAnsi="Tahoma" w:cs="Tahoma"/>
          <w:sz w:val="24"/>
          <w:szCs w:val="24"/>
        </w:rPr>
      </w:pPr>
      <w:ins w:id="20" w:author="Kleinn" w:date="2009-10-21T11:18:00Z">
        <w:r>
          <w:rPr>
            <w:rFonts w:ascii="Tahoma" w:hAnsi="Tahoma" w:cs="Tahoma"/>
            <w:sz w:val="24"/>
            <w:szCs w:val="24"/>
          </w:rPr>
          <w:t xml:space="preserve">Tekst aangepast door </w:t>
        </w:r>
      </w:ins>
      <w:ins w:id="21" w:author="DICT" w:date="2009-11-16T14:19:00Z">
        <w:r w:rsidR="007C468C">
          <w:rPr>
            <w:rFonts w:ascii="Tahoma" w:hAnsi="Tahoma" w:cs="Tahoma"/>
            <w:sz w:val="24"/>
            <w:szCs w:val="24"/>
          </w:rPr>
          <w:t>Jan-Willem De Vriese</w:t>
        </w:r>
      </w:ins>
      <w:ins w:id="22" w:author="Kleinn" w:date="2009-10-21T11:18:00Z">
        <w:r>
          <w:rPr>
            <w:rFonts w:ascii="Tahoma" w:hAnsi="Tahoma" w:cs="Tahoma"/>
            <w:sz w:val="24"/>
            <w:szCs w:val="24"/>
          </w:rPr>
          <w:t xml:space="preserve"> op 21 oktober 2009</w:t>
        </w:r>
      </w:ins>
    </w:p>
    <w:sectPr w:rsidR="00062585" w:rsidRPr="00423882" w:rsidSect="008E640B">
      <w:headerReference w:type="default" r:id="rId9"/>
      <w:footerReference w:type="default" r:id="rId10"/>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69B" w:rsidRDefault="00D5769B" w:rsidP="008B36EE">
      <w:pPr>
        <w:spacing w:after="0" w:line="240" w:lineRule="auto"/>
      </w:pPr>
      <w:r>
        <w:separator/>
      </w:r>
    </w:p>
  </w:endnote>
  <w:endnote w:type="continuationSeparator" w:id="0">
    <w:p w:rsidR="00D5769B" w:rsidRDefault="00D5769B" w:rsidP="008B3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6EE" w:rsidRDefault="008B36EE">
    <w:pPr>
      <w:pStyle w:val="Voettekst"/>
    </w:pPr>
    <w:r>
      <w:t>Oefening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69B" w:rsidRDefault="00D5769B" w:rsidP="008B36EE">
      <w:pPr>
        <w:spacing w:after="0" w:line="240" w:lineRule="auto"/>
      </w:pPr>
      <w:r>
        <w:separator/>
      </w:r>
    </w:p>
  </w:footnote>
  <w:footnote w:type="continuationSeparator" w:id="0">
    <w:p w:rsidR="00D5769B" w:rsidRDefault="00D5769B" w:rsidP="008B36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6EE" w:rsidRDefault="008B36EE">
    <w:pPr>
      <w:pStyle w:val="Koptekst"/>
      <w:jc w:val="center"/>
    </w:pPr>
    <w:fldSimple w:instr=" PAGE   \* MERGEFORMAT ">
      <w:r w:rsidR="00637FA2">
        <w:rPr>
          <w:noProof/>
        </w:rPr>
        <w:t>1</w:t>
      </w:r>
    </w:fldSimple>
  </w:p>
  <w:p w:rsidR="008B36EE" w:rsidRDefault="008B36EE">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rsids>
    <w:rsidRoot w:val="008E640B"/>
    <w:rsid w:val="00062585"/>
    <w:rsid w:val="001B0576"/>
    <w:rsid w:val="001E6BE2"/>
    <w:rsid w:val="001F4979"/>
    <w:rsid w:val="00423882"/>
    <w:rsid w:val="00440F02"/>
    <w:rsid w:val="00462701"/>
    <w:rsid w:val="004D7D64"/>
    <w:rsid w:val="00637FA2"/>
    <w:rsid w:val="00757084"/>
    <w:rsid w:val="007C468C"/>
    <w:rsid w:val="007F0D34"/>
    <w:rsid w:val="008B36EE"/>
    <w:rsid w:val="008E640B"/>
    <w:rsid w:val="0099622E"/>
    <w:rsid w:val="00A30DD5"/>
    <w:rsid w:val="00AD3E3A"/>
    <w:rsid w:val="00C13F00"/>
    <w:rsid w:val="00D5769B"/>
    <w:rsid w:val="00E7706A"/>
    <w:rsid w:val="00ED0248"/>
    <w:rsid w:val="00F93EF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622E"/>
    <w:pPr>
      <w:spacing w:after="200" w:line="276" w:lineRule="auto"/>
    </w:pPr>
    <w:rPr>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itel-rood">
    <w:name w:val="titel-rood"/>
    <w:basedOn w:val="Standaardalinea-lettertype"/>
    <w:rsid w:val="008E640B"/>
  </w:style>
  <w:style w:type="character" w:styleId="Zwaar">
    <w:name w:val="Strong"/>
    <w:basedOn w:val="Standaardalinea-lettertype"/>
    <w:uiPriority w:val="22"/>
    <w:qFormat/>
    <w:rsid w:val="008E640B"/>
    <w:rPr>
      <w:b/>
      <w:bCs/>
    </w:rPr>
  </w:style>
  <w:style w:type="paragraph" w:styleId="Ballontekst">
    <w:name w:val="Balloon Text"/>
    <w:basedOn w:val="Standaard"/>
    <w:link w:val="BallontekstChar"/>
    <w:uiPriority w:val="99"/>
    <w:semiHidden/>
    <w:unhideWhenUsed/>
    <w:rsid w:val="008E64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640B"/>
    <w:rPr>
      <w:rFonts w:ascii="Tahoma" w:hAnsi="Tahoma" w:cs="Tahoma"/>
      <w:sz w:val="16"/>
      <w:szCs w:val="16"/>
    </w:rPr>
  </w:style>
  <w:style w:type="character" w:styleId="Hyperlink">
    <w:name w:val="Hyperlink"/>
    <w:basedOn w:val="Standaardalinea-lettertype"/>
    <w:uiPriority w:val="99"/>
    <w:unhideWhenUsed/>
    <w:rsid w:val="001B0576"/>
    <w:rPr>
      <w:color w:val="0000FF"/>
      <w:u w:val="single"/>
    </w:rPr>
  </w:style>
  <w:style w:type="paragraph" w:styleId="Koptekst">
    <w:name w:val="header"/>
    <w:basedOn w:val="Standaard"/>
    <w:link w:val="KoptekstChar"/>
    <w:uiPriority w:val="99"/>
    <w:unhideWhenUsed/>
    <w:rsid w:val="008B36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36EE"/>
  </w:style>
  <w:style w:type="paragraph" w:styleId="Voettekst">
    <w:name w:val="footer"/>
    <w:basedOn w:val="Standaard"/>
    <w:link w:val="VoettekstChar"/>
    <w:uiPriority w:val="99"/>
    <w:semiHidden/>
    <w:unhideWhenUsed/>
    <w:rsid w:val="008B36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8B36EE"/>
  </w:style>
  <w:style w:type="character" w:styleId="Verwijzingopmerking">
    <w:name w:val="annotation reference"/>
    <w:basedOn w:val="Standaardalinea-lettertype"/>
    <w:uiPriority w:val="99"/>
    <w:semiHidden/>
    <w:unhideWhenUsed/>
    <w:rsid w:val="001E6BE2"/>
    <w:rPr>
      <w:sz w:val="16"/>
      <w:szCs w:val="16"/>
    </w:rPr>
  </w:style>
  <w:style w:type="paragraph" w:styleId="Tekstopmerking">
    <w:name w:val="annotation text"/>
    <w:basedOn w:val="Standaard"/>
    <w:link w:val="TekstopmerkingChar"/>
    <w:uiPriority w:val="99"/>
    <w:semiHidden/>
    <w:unhideWhenUsed/>
    <w:rsid w:val="001E6BE2"/>
    <w:rPr>
      <w:sz w:val="20"/>
      <w:szCs w:val="20"/>
    </w:rPr>
  </w:style>
  <w:style w:type="character" w:customStyle="1" w:styleId="TekstopmerkingChar">
    <w:name w:val="Tekst opmerking Char"/>
    <w:basedOn w:val="Standaardalinea-lettertype"/>
    <w:link w:val="Tekstopmerking"/>
    <w:uiPriority w:val="99"/>
    <w:semiHidden/>
    <w:rsid w:val="001E6BE2"/>
    <w:rPr>
      <w:lang w:eastAsia="en-US"/>
    </w:rPr>
  </w:style>
  <w:style w:type="paragraph" w:styleId="Onderwerpvanopmerking">
    <w:name w:val="annotation subject"/>
    <w:basedOn w:val="Tekstopmerking"/>
    <w:next w:val="Tekstopmerking"/>
    <w:link w:val="OnderwerpvanopmerkingChar"/>
    <w:uiPriority w:val="99"/>
    <w:semiHidden/>
    <w:unhideWhenUsed/>
    <w:rsid w:val="001E6BE2"/>
    <w:rPr>
      <w:b/>
      <w:bCs/>
    </w:rPr>
  </w:style>
  <w:style w:type="character" w:customStyle="1" w:styleId="OnderwerpvanopmerkingChar">
    <w:name w:val="Onderwerp van opmerking Char"/>
    <w:basedOn w:val="TekstopmerkingChar"/>
    <w:link w:val="Onderwerpvanopmerking"/>
    <w:uiPriority w:val="99"/>
    <w:semiHidden/>
    <w:rsid w:val="001E6BE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9539E-BF2D-4120-A986-2EA1BE264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439</Words>
  <Characters>2420</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2854</CharactersWithSpaces>
  <SharedDoc>false</SharedDoc>
  <HLinks>
    <vt:vector size="6" baseType="variant">
      <vt:variant>
        <vt:i4>8257598</vt:i4>
      </vt:variant>
      <vt:variant>
        <vt:i4>0</vt:i4>
      </vt:variant>
      <vt:variant>
        <vt:i4>0</vt:i4>
      </vt:variant>
      <vt:variant>
        <vt:i4>5</vt:i4>
      </vt:variant>
      <vt:variant>
        <vt:lpwstr>http://www.katho.be/IPSOC/internationale-allure.asp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Kleinn</dc:creator>
  <cp:lastModifiedBy>DICT</cp:lastModifiedBy>
  <cp:revision>2</cp:revision>
  <dcterms:created xsi:type="dcterms:W3CDTF">2009-11-16T13:50:00Z</dcterms:created>
  <dcterms:modified xsi:type="dcterms:W3CDTF">2009-11-16T13:50:00Z</dcterms:modified>
</cp:coreProperties>
</file>